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DD01" w14:textId="4E0AFFBA" w:rsidR="0047095B" w:rsidRDefault="00D76D43" w:rsidP="00D76D43">
      <w:pPr>
        <w:pStyle w:val="ad"/>
        <w:spacing w:line="300" w:lineRule="exact"/>
        <w:rPr>
          <w:rFonts w:ascii="メイリオ" w:eastAsia="メイリオ" w:hAnsi="メイリオ"/>
          <w:sz w:val="28"/>
          <w:szCs w:val="28"/>
        </w:rPr>
      </w:pPr>
      <w:bookmarkStart w:id="0" w:name="_Hlk98502324"/>
      <w:r w:rsidRPr="00D76D43">
        <w:rPr>
          <w:rFonts w:ascii="メイリオ" w:eastAsia="メイリオ" w:hAnsi="メイリオ" w:hint="eastAsia"/>
          <w:sz w:val="28"/>
          <w:szCs w:val="28"/>
        </w:rPr>
        <w:t>（仮称）</w:t>
      </w:r>
      <w:bookmarkStart w:id="1" w:name="_Hlk114646442"/>
      <w:bookmarkEnd w:id="0"/>
      <w:ins w:id="2" w:author="熊野 聡嗣" w:date="2022-09-21T09:53:00Z">
        <w:r w:rsidR="006E2DB4" w:rsidRPr="006E2DB4">
          <w:rPr>
            <w:rFonts w:ascii="メイリオ" w:eastAsia="メイリオ" w:hAnsi="メイリオ" w:hint="eastAsia"/>
            <w:sz w:val="28"/>
            <w:szCs w:val="28"/>
          </w:rPr>
          <w:t>島牧歌島沖</w:t>
        </w:r>
      </w:ins>
      <w:bookmarkEnd w:id="1"/>
      <w:del w:id="3" w:author="熊野 聡嗣" w:date="2022-09-21T09:53:00Z">
        <w:r w:rsidR="003940C7" w:rsidRPr="003940C7" w:rsidDel="006E2DB4">
          <w:rPr>
            <w:rFonts w:ascii="メイリオ" w:eastAsia="メイリオ" w:hAnsi="メイリオ" w:hint="eastAsia"/>
            <w:sz w:val="28"/>
            <w:szCs w:val="28"/>
          </w:rPr>
          <w:delText>村上市胎内市沖</w:delText>
        </w:r>
      </w:del>
      <w:r w:rsidR="003940C7" w:rsidRPr="003940C7">
        <w:rPr>
          <w:rFonts w:ascii="メイリオ" w:eastAsia="メイリオ" w:hAnsi="メイリオ" w:hint="eastAsia"/>
          <w:sz w:val="28"/>
          <w:szCs w:val="28"/>
        </w:rPr>
        <w:t>洋上風力発電事業に係る計画段階環境配慮書</w:t>
      </w:r>
    </w:p>
    <w:p w14:paraId="262A3ABE" w14:textId="2B2F5FB7" w:rsidR="007544F1" w:rsidRPr="007544F1" w:rsidRDefault="007544F1" w:rsidP="007544F1">
      <w:pPr>
        <w:pStyle w:val="ad"/>
        <w:spacing w:line="40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〔</w:t>
      </w:r>
      <w:ins w:id="4" w:author="熊野 聡嗣" w:date="2022-09-21T09:53:00Z">
        <w:r w:rsidR="006E2DB4" w:rsidRPr="006E2DB4">
          <w:rPr>
            <w:rFonts w:ascii="メイリオ" w:eastAsia="メイリオ" w:hAnsi="メイリオ" w:hint="eastAsia"/>
            <w:sz w:val="28"/>
            <w:szCs w:val="28"/>
          </w:rPr>
          <w:t>日本風力エネルギー株式会社</w:t>
        </w:r>
      </w:ins>
      <w:del w:id="5" w:author="熊野 聡嗣" w:date="2022-09-21T09:53:00Z">
        <w:r w:rsidR="003940C7" w:rsidRPr="003940C7" w:rsidDel="006E2DB4">
          <w:rPr>
            <w:rFonts w:ascii="メイリオ" w:eastAsia="メイリオ" w:hAnsi="メイリオ" w:hint="eastAsia"/>
            <w:sz w:val="28"/>
            <w:szCs w:val="28"/>
          </w:rPr>
          <w:delText>村上胎内洋上風力合同会社</w:delText>
        </w:r>
      </w:del>
      <w:r>
        <w:rPr>
          <w:rFonts w:ascii="メイリオ" w:eastAsia="メイリオ" w:hAnsi="メイリオ" w:hint="eastAsia"/>
          <w:sz w:val="28"/>
          <w:szCs w:val="28"/>
        </w:rPr>
        <w:t>〕</w:t>
      </w:r>
    </w:p>
    <w:p w14:paraId="3D1C5A86" w14:textId="77777777" w:rsidR="00D76D43" w:rsidRPr="00D76D43" w:rsidRDefault="00D76D43" w:rsidP="00D76D43">
      <w:pPr>
        <w:pStyle w:val="ad"/>
        <w:rPr>
          <w:rFonts w:ascii="メイリオ" w:eastAsia="メイリオ" w:hAnsi="メイリオ"/>
          <w:sz w:val="28"/>
          <w:szCs w:val="28"/>
        </w:rPr>
      </w:pPr>
      <w:r w:rsidRPr="00D76D43">
        <w:rPr>
          <w:rFonts w:ascii="メイリオ" w:eastAsia="メイリオ" w:hAnsi="メイリオ" w:hint="eastAsia"/>
          <w:sz w:val="28"/>
          <w:szCs w:val="28"/>
        </w:rPr>
        <w:t>意見書用紙</w:t>
      </w:r>
    </w:p>
    <w:p w14:paraId="03C995CF" w14:textId="0565608B" w:rsidR="00D76D43" w:rsidRPr="00B37022" w:rsidRDefault="00D76D43" w:rsidP="00B37022">
      <w:pPr>
        <w:spacing w:line="320" w:lineRule="exact"/>
        <w:rPr>
          <w:sz w:val="22"/>
          <w:szCs w:val="28"/>
        </w:rPr>
      </w:pPr>
      <w:r w:rsidRPr="00B37022">
        <w:rPr>
          <w:rFonts w:hint="eastAsia"/>
          <w:sz w:val="22"/>
          <w:szCs w:val="28"/>
        </w:rPr>
        <w:t>「</w:t>
      </w:r>
      <w:r w:rsidR="002008FB" w:rsidRPr="00B37022">
        <w:rPr>
          <w:rFonts w:hint="eastAsia"/>
          <w:sz w:val="22"/>
          <w:szCs w:val="28"/>
        </w:rPr>
        <w:t>（仮称）</w:t>
      </w:r>
      <w:ins w:id="6" w:author="熊野 聡嗣" w:date="2022-09-21T09:53:00Z">
        <w:r w:rsidR="006E2DB4" w:rsidRPr="006E2DB4">
          <w:rPr>
            <w:rFonts w:hint="eastAsia"/>
            <w:sz w:val="22"/>
            <w:szCs w:val="28"/>
          </w:rPr>
          <w:t>島牧歌島沖</w:t>
        </w:r>
      </w:ins>
      <w:del w:id="7" w:author="熊野 聡嗣" w:date="2022-09-21T09:53:00Z">
        <w:r w:rsidR="003940C7" w:rsidRPr="003940C7" w:rsidDel="006E2DB4">
          <w:rPr>
            <w:rFonts w:hint="eastAsia"/>
            <w:sz w:val="22"/>
            <w:szCs w:val="28"/>
          </w:rPr>
          <w:delText>村上市胎内市沖</w:delText>
        </w:r>
      </w:del>
      <w:r w:rsidR="003940C7" w:rsidRPr="003940C7">
        <w:rPr>
          <w:rFonts w:hint="eastAsia"/>
          <w:sz w:val="22"/>
          <w:szCs w:val="28"/>
        </w:rPr>
        <w:t>洋上風力発電事業に係る計画段階環境配慮書</w:t>
      </w:r>
      <w:r w:rsidRPr="00B37022">
        <w:rPr>
          <w:rFonts w:hint="eastAsia"/>
          <w:sz w:val="22"/>
          <w:szCs w:val="28"/>
        </w:rPr>
        <w:t>」について、環境保全の見地からのご意見をお持ちの方は、意見書に必要事項をご記入のうえ、縦覧場所に設置しました意見書箱にご投函いただくか、下記の住所宛に郵便にてお送りください。</w:t>
      </w:r>
    </w:p>
    <w:p w14:paraId="6784D27B" w14:textId="496F4BBA" w:rsidR="007544F1" w:rsidRPr="00B37022" w:rsidRDefault="00D76D43" w:rsidP="00B37022">
      <w:pPr>
        <w:spacing w:beforeLines="50" w:before="180" w:line="320" w:lineRule="exact"/>
        <w:rPr>
          <w:sz w:val="22"/>
          <w:szCs w:val="28"/>
        </w:rPr>
      </w:pPr>
      <w:r w:rsidRPr="00B37022">
        <w:rPr>
          <w:rFonts w:hint="eastAsia"/>
          <w:sz w:val="22"/>
          <w:szCs w:val="28"/>
        </w:rPr>
        <w:t>意見書の郵送先</w:t>
      </w:r>
      <w:r w:rsidR="007544F1" w:rsidRPr="00B37022">
        <w:rPr>
          <w:rFonts w:hint="eastAsia"/>
          <w:sz w:val="22"/>
          <w:szCs w:val="28"/>
        </w:rPr>
        <w:t xml:space="preserve">　</w:t>
      </w:r>
      <w:r w:rsidR="0011620D" w:rsidRPr="00B37022">
        <w:rPr>
          <w:rFonts w:hint="eastAsia"/>
          <w:sz w:val="22"/>
          <w:szCs w:val="28"/>
        </w:rPr>
        <w:t xml:space="preserve">　</w:t>
      </w:r>
      <w:r w:rsidRPr="00B37022">
        <w:rPr>
          <w:rFonts w:hint="eastAsia"/>
          <w:sz w:val="22"/>
          <w:szCs w:val="28"/>
        </w:rPr>
        <w:t>〒</w:t>
      </w:r>
      <w:r w:rsidRPr="00B37022">
        <w:rPr>
          <w:rFonts w:hint="eastAsia"/>
          <w:sz w:val="22"/>
          <w:szCs w:val="28"/>
        </w:rPr>
        <w:t>1</w:t>
      </w:r>
      <w:r w:rsidR="002008FB" w:rsidRPr="00B37022">
        <w:rPr>
          <w:rFonts w:hint="eastAsia"/>
          <w:sz w:val="22"/>
          <w:szCs w:val="28"/>
        </w:rPr>
        <w:t>05</w:t>
      </w:r>
      <w:r w:rsidRPr="00B37022">
        <w:rPr>
          <w:rFonts w:hint="eastAsia"/>
          <w:sz w:val="22"/>
          <w:szCs w:val="28"/>
        </w:rPr>
        <w:t>‐</w:t>
      </w:r>
      <w:r w:rsidRPr="00B37022">
        <w:rPr>
          <w:rFonts w:hint="eastAsia"/>
          <w:sz w:val="22"/>
          <w:szCs w:val="28"/>
        </w:rPr>
        <w:t>00</w:t>
      </w:r>
      <w:r w:rsidR="002008FB" w:rsidRPr="00B37022">
        <w:rPr>
          <w:rFonts w:hint="eastAsia"/>
          <w:sz w:val="22"/>
          <w:szCs w:val="28"/>
        </w:rPr>
        <w:t>01</w:t>
      </w:r>
    </w:p>
    <w:p w14:paraId="6D8B9FEF" w14:textId="017197A2" w:rsidR="00D76D43" w:rsidRPr="00B37022" w:rsidRDefault="002008FB" w:rsidP="00B37022">
      <w:pPr>
        <w:spacing w:line="320" w:lineRule="exact"/>
        <w:ind w:firstLineChars="900" w:firstLine="1980"/>
        <w:rPr>
          <w:sz w:val="22"/>
          <w:szCs w:val="28"/>
        </w:rPr>
      </w:pPr>
      <w:r w:rsidRPr="00B37022">
        <w:rPr>
          <w:rFonts w:hint="eastAsia"/>
          <w:sz w:val="22"/>
          <w:szCs w:val="28"/>
        </w:rPr>
        <w:t>東京都港区虎ノ門</w:t>
      </w:r>
      <w:r w:rsidRPr="00B37022">
        <w:rPr>
          <w:rFonts w:hint="eastAsia"/>
          <w:sz w:val="22"/>
          <w:szCs w:val="28"/>
        </w:rPr>
        <w:t>2-10-4</w:t>
      </w:r>
      <w:r w:rsidRPr="00B37022">
        <w:rPr>
          <w:rFonts w:hint="eastAsia"/>
          <w:sz w:val="22"/>
          <w:szCs w:val="28"/>
        </w:rPr>
        <w:t xml:space="preserve">　オークラプレステージタワー</w:t>
      </w:r>
      <w:r w:rsidRPr="00B37022">
        <w:rPr>
          <w:rFonts w:hint="eastAsia"/>
          <w:sz w:val="22"/>
          <w:szCs w:val="28"/>
        </w:rPr>
        <w:t>17F</w:t>
      </w:r>
    </w:p>
    <w:p w14:paraId="151B59D7" w14:textId="6B00F6EB" w:rsidR="003940C7" w:rsidDel="006E2DB4" w:rsidRDefault="003940C7" w:rsidP="00B37022">
      <w:pPr>
        <w:spacing w:line="320" w:lineRule="exact"/>
        <w:ind w:firstLineChars="900" w:firstLine="1980"/>
        <w:rPr>
          <w:del w:id="8" w:author="熊野 聡嗣" w:date="2022-09-21T09:54:00Z"/>
          <w:sz w:val="22"/>
          <w:szCs w:val="28"/>
        </w:rPr>
      </w:pPr>
      <w:del w:id="9" w:author="熊野 聡嗣" w:date="2022-09-21T09:54:00Z">
        <w:r w:rsidRPr="003940C7" w:rsidDel="006E2DB4">
          <w:rPr>
            <w:rFonts w:hint="eastAsia"/>
            <w:sz w:val="22"/>
            <w:szCs w:val="28"/>
          </w:rPr>
          <w:delText>村上胎内洋上風力合同会社</w:delText>
        </w:r>
      </w:del>
    </w:p>
    <w:p w14:paraId="20837934" w14:textId="5F44C3B4" w:rsidR="00D76D43" w:rsidRPr="00B37022" w:rsidRDefault="00B37022" w:rsidP="00B37022">
      <w:pPr>
        <w:spacing w:line="320" w:lineRule="exact"/>
        <w:ind w:firstLineChars="900" w:firstLine="1980"/>
        <w:rPr>
          <w:sz w:val="22"/>
          <w:szCs w:val="28"/>
        </w:rPr>
      </w:pPr>
      <w:del w:id="10" w:author="熊野 聡嗣" w:date="2022-09-21T09:54:00Z">
        <w:r w:rsidRPr="00B37022" w:rsidDel="006E2DB4">
          <w:rPr>
            <w:rFonts w:hint="eastAsia"/>
            <w:sz w:val="22"/>
            <w:szCs w:val="28"/>
          </w:rPr>
          <w:delText>事務局</w:delText>
        </w:r>
        <w:r w:rsidRPr="00B37022" w:rsidDel="006E2DB4">
          <w:rPr>
            <w:rFonts w:hint="eastAsia"/>
            <w:sz w:val="22"/>
            <w:szCs w:val="28"/>
          </w:rPr>
          <w:delText xml:space="preserve"> </w:delText>
        </w:r>
      </w:del>
      <w:r w:rsidRPr="00B37022">
        <w:rPr>
          <w:rFonts w:hint="eastAsia"/>
          <w:sz w:val="22"/>
          <w:szCs w:val="28"/>
        </w:rPr>
        <w:t>日本風力エネルギー株式会社</w:t>
      </w:r>
      <w:r w:rsidRPr="00B37022">
        <w:rPr>
          <w:rFonts w:hint="eastAsia"/>
          <w:sz w:val="22"/>
          <w:szCs w:val="28"/>
        </w:rPr>
        <w:t xml:space="preserve"> </w:t>
      </w:r>
      <w:del w:id="11" w:author="熊野 聡嗣" w:date="2022-09-21T09:55:00Z">
        <w:r w:rsidRPr="00B37022" w:rsidDel="006E2DB4">
          <w:rPr>
            <w:rFonts w:hint="eastAsia"/>
            <w:sz w:val="22"/>
            <w:szCs w:val="28"/>
          </w:rPr>
          <w:delText>風力事業開発部</w:delText>
        </w:r>
      </w:del>
      <w:ins w:id="12" w:author="熊野 聡嗣" w:date="2022-09-21T09:55:00Z">
        <w:r w:rsidR="006E2DB4">
          <w:rPr>
            <w:rFonts w:hint="eastAsia"/>
            <w:sz w:val="22"/>
            <w:szCs w:val="28"/>
          </w:rPr>
          <w:t>事業開発</w:t>
        </w:r>
      </w:ins>
    </w:p>
    <w:p w14:paraId="6ECD9096" w14:textId="7D117D0D" w:rsidR="00D76D43" w:rsidRPr="00B37022" w:rsidRDefault="00D76D43" w:rsidP="00B37022">
      <w:pPr>
        <w:spacing w:line="320" w:lineRule="exact"/>
        <w:rPr>
          <w:sz w:val="22"/>
          <w:szCs w:val="28"/>
        </w:rPr>
      </w:pPr>
      <w:r w:rsidRPr="00B37022">
        <w:rPr>
          <w:rFonts w:hint="eastAsia"/>
          <w:sz w:val="22"/>
          <w:szCs w:val="28"/>
        </w:rPr>
        <w:t>意見書の提出期限</w:t>
      </w:r>
      <w:r w:rsidR="007544F1" w:rsidRPr="00B37022">
        <w:rPr>
          <w:rFonts w:hint="eastAsia"/>
          <w:sz w:val="22"/>
          <w:szCs w:val="28"/>
        </w:rPr>
        <w:t xml:space="preserve">　</w:t>
      </w:r>
      <w:r w:rsidRPr="00B37022">
        <w:rPr>
          <w:rFonts w:hint="eastAsia"/>
          <w:sz w:val="22"/>
          <w:szCs w:val="28"/>
        </w:rPr>
        <w:t>202</w:t>
      </w:r>
      <w:r w:rsidR="000704F1" w:rsidRPr="00B37022">
        <w:rPr>
          <w:rFonts w:hint="eastAsia"/>
          <w:sz w:val="22"/>
          <w:szCs w:val="28"/>
        </w:rPr>
        <w:t>2</w:t>
      </w:r>
      <w:r w:rsidRPr="00B37022">
        <w:rPr>
          <w:rFonts w:hint="eastAsia"/>
          <w:sz w:val="22"/>
          <w:szCs w:val="28"/>
        </w:rPr>
        <w:t>年</w:t>
      </w:r>
      <w:del w:id="13" w:author="熊野 聡嗣" w:date="2022-09-21T09:55:00Z">
        <w:r w:rsidR="003940C7" w:rsidDel="006E2DB4">
          <w:rPr>
            <w:rFonts w:hint="eastAsia"/>
            <w:sz w:val="22"/>
            <w:szCs w:val="28"/>
          </w:rPr>
          <w:delText>8</w:delText>
        </w:r>
      </w:del>
      <w:ins w:id="14" w:author="熊野 聡嗣" w:date="2022-09-21T09:55:00Z">
        <w:r w:rsidR="006E2DB4">
          <w:rPr>
            <w:rFonts w:hint="eastAsia"/>
            <w:sz w:val="22"/>
            <w:szCs w:val="28"/>
          </w:rPr>
          <w:t>11</w:t>
        </w:r>
      </w:ins>
      <w:r w:rsidRPr="00B37022">
        <w:rPr>
          <w:rFonts w:hint="eastAsia"/>
          <w:sz w:val="22"/>
          <w:szCs w:val="28"/>
        </w:rPr>
        <w:t>月</w:t>
      </w:r>
      <w:ins w:id="15" w:author="熊野 聡嗣" w:date="2022-09-21T09:55:00Z">
        <w:r w:rsidR="006E2DB4">
          <w:rPr>
            <w:rFonts w:hint="eastAsia"/>
            <w:sz w:val="22"/>
            <w:szCs w:val="28"/>
          </w:rPr>
          <w:t>15</w:t>
        </w:r>
      </w:ins>
      <w:del w:id="16" w:author="熊野 聡嗣" w:date="2022-09-21T09:55:00Z">
        <w:r w:rsidR="003940C7" w:rsidDel="006E2DB4">
          <w:rPr>
            <w:rFonts w:hint="eastAsia"/>
            <w:sz w:val="22"/>
            <w:szCs w:val="28"/>
          </w:rPr>
          <w:delText>25</w:delText>
        </w:r>
      </w:del>
      <w:r w:rsidRPr="00B37022">
        <w:rPr>
          <w:rFonts w:hint="eastAsia"/>
          <w:sz w:val="22"/>
          <w:szCs w:val="28"/>
        </w:rPr>
        <w:t>日（</w:t>
      </w:r>
      <w:ins w:id="17" w:author="熊野 聡嗣" w:date="2022-09-21T09:55:00Z">
        <w:r w:rsidR="006E2DB4">
          <w:rPr>
            <w:rFonts w:hint="eastAsia"/>
            <w:sz w:val="22"/>
            <w:szCs w:val="28"/>
          </w:rPr>
          <w:t>火</w:t>
        </w:r>
      </w:ins>
      <w:del w:id="18" w:author="熊野 聡嗣" w:date="2022-09-21T09:55:00Z">
        <w:r w:rsidR="00611A3B" w:rsidDel="006E2DB4">
          <w:rPr>
            <w:rFonts w:hint="eastAsia"/>
            <w:sz w:val="22"/>
            <w:szCs w:val="28"/>
          </w:rPr>
          <w:delText>木</w:delText>
        </w:r>
      </w:del>
      <w:r w:rsidRPr="00B37022">
        <w:rPr>
          <w:rFonts w:hint="eastAsia"/>
          <w:sz w:val="22"/>
          <w:szCs w:val="28"/>
        </w:rPr>
        <w:t>）〔当日消印有効〕</w:t>
      </w:r>
    </w:p>
    <w:p w14:paraId="352F73F2" w14:textId="77777777" w:rsidR="002008FB" w:rsidRPr="00D76D43" w:rsidRDefault="002008FB" w:rsidP="002008FB">
      <w:pPr>
        <w:rPr>
          <w:sz w:val="24"/>
          <w:szCs w:val="32"/>
        </w:rPr>
      </w:pPr>
    </w:p>
    <w:p w14:paraId="5F30BC62" w14:textId="77777777" w:rsidR="00D76D43" w:rsidRDefault="00D76D43" w:rsidP="00D76D43">
      <w:pPr>
        <w:pStyle w:val="ad"/>
        <w:rPr>
          <w:rFonts w:ascii="メイリオ" w:eastAsia="メイリオ" w:hAnsi="メイリオ"/>
          <w:sz w:val="28"/>
          <w:szCs w:val="28"/>
        </w:rPr>
      </w:pPr>
      <w:r w:rsidRPr="00D76D43">
        <w:rPr>
          <w:rFonts w:ascii="メイリオ" w:eastAsia="メイリオ" w:hAnsi="メイリオ" w:hint="eastAsia"/>
          <w:sz w:val="28"/>
          <w:szCs w:val="28"/>
        </w:rPr>
        <w:t>意見書</w:t>
      </w:r>
    </w:p>
    <w:tbl>
      <w:tblPr>
        <w:tblStyle w:val="af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68"/>
      </w:tblGrid>
      <w:tr w:rsidR="00FC2DD6" w14:paraId="43426A80" w14:textId="77777777" w:rsidTr="00FC2DD6">
        <w:tc>
          <w:tcPr>
            <w:tcW w:w="988" w:type="dxa"/>
            <w:vAlign w:val="center"/>
          </w:tcPr>
          <w:p w14:paraId="6BB7D909" w14:textId="77777777" w:rsidR="00FC2DD6" w:rsidRPr="00C061BF" w:rsidRDefault="00FC2DD6" w:rsidP="007544F1">
            <w:pPr>
              <w:spacing w:line="300" w:lineRule="exact"/>
              <w:rPr>
                <w:rFonts w:ascii="メイリオ" w:eastAsia="メイリオ" w:hAnsi="メイリオ"/>
                <w:sz w:val="24"/>
                <w:szCs w:val="32"/>
              </w:rPr>
            </w:pPr>
            <w:r w:rsidRPr="00C061BF">
              <w:rPr>
                <w:rFonts w:ascii="メイリオ" w:eastAsia="メイリオ" w:hAnsi="メイリオ" w:hint="eastAsia"/>
                <w:sz w:val="24"/>
                <w:szCs w:val="32"/>
              </w:rPr>
              <w:t>お名前</w:t>
            </w:r>
          </w:p>
        </w:tc>
        <w:tc>
          <w:tcPr>
            <w:tcW w:w="8368" w:type="dxa"/>
            <w:tcBorders>
              <w:bottom w:val="single" w:sz="4" w:space="0" w:color="auto"/>
            </w:tcBorders>
          </w:tcPr>
          <w:p w14:paraId="070E1B85" w14:textId="77777777" w:rsidR="00FC2DD6" w:rsidRPr="00C061BF" w:rsidRDefault="00FC2DD6" w:rsidP="00D76D43">
            <w:pPr>
              <w:rPr>
                <w:sz w:val="24"/>
                <w:szCs w:val="32"/>
              </w:rPr>
            </w:pPr>
          </w:p>
        </w:tc>
      </w:tr>
      <w:tr w:rsidR="00FC2DD6" w14:paraId="74DEB688" w14:textId="77777777" w:rsidTr="00FC2DD6">
        <w:tc>
          <w:tcPr>
            <w:tcW w:w="988" w:type="dxa"/>
            <w:vAlign w:val="center"/>
          </w:tcPr>
          <w:p w14:paraId="65FC7848" w14:textId="77777777" w:rsidR="00FC2DD6" w:rsidRPr="00C061BF" w:rsidRDefault="00FC2DD6" w:rsidP="007544F1">
            <w:pPr>
              <w:spacing w:line="300" w:lineRule="exact"/>
              <w:rPr>
                <w:rFonts w:ascii="メイリオ" w:eastAsia="メイリオ" w:hAnsi="メイリオ"/>
                <w:sz w:val="24"/>
                <w:szCs w:val="32"/>
              </w:rPr>
            </w:pPr>
          </w:p>
        </w:tc>
        <w:tc>
          <w:tcPr>
            <w:tcW w:w="8368" w:type="dxa"/>
            <w:tcBorders>
              <w:top w:val="single" w:sz="4" w:space="0" w:color="auto"/>
            </w:tcBorders>
          </w:tcPr>
          <w:p w14:paraId="219F3C72" w14:textId="77777777" w:rsidR="00FC2DD6" w:rsidRPr="00C061BF" w:rsidRDefault="00FC2DD6" w:rsidP="00FC2DD6">
            <w:pPr>
              <w:spacing w:line="300" w:lineRule="exact"/>
              <w:rPr>
                <w:sz w:val="24"/>
                <w:szCs w:val="32"/>
              </w:rPr>
            </w:pPr>
            <w:r w:rsidRPr="007544F1">
              <w:rPr>
                <w:rFonts w:hint="eastAsia"/>
              </w:rPr>
              <w:t>法人その他の団体にあっては、法人名・団体名、代表者の氏名</w:t>
            </w:r>
          </w:p>
        </w:tc>
      </w:tr>
    </w:tbl>
    <w:p w14:paraId="1F0D666F" w14:textId="77777777" w:rsidR="00C061BF" w:rsidRDefault="00C061BF"/>
    <w:tbl>
      <w:tblPr>
        <w:tblStyle w:val="af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68"/>
      </w:tblGrid>
      <w:tr w:rsidR="00FC2DD6" w14:paraId="14D3BF69" w14:textId="77777777" w:rsidTr="00AC75C5">
        <w:tc>
          <w:tcPr>
            <w:tcW w:w="988" w:type="dxa"/>
            <w:vAlign w:val="center"/>
          </w:tcPr>
          <w:p w14:paraId="601F80DF" w14:textId="77777777" w:rsidR="00FC2DD6" w:rsidRPr="00C061BF" w:rsidRDefault="00FC2DD6" w:rsidP="00AC75C5">
            <w:pPr>
              <w:spacing w:line="300" w:lineRule="exact"/>
              <w:rPr>
                <w:rFonts w:ascii="メイリオ" w:eastAsia="メイリオ" w:hAnsi="メイリオ"/>
                <w:sz w:val="24"/>
                <w:szCs w:val="32"/>
              </w:rPr>
            </w:pPr>
            <w:r>
              <w:rPr>
                <w:rFonts w:ascii="メイリオ" w:eastAsia="メイリオ" w:hAnsi="メイリオ" w:hint="eastAsia"/>
                <w:sz w:val="24"/>
                <w:szCs w:val="32"/>
              </w:rPr>
              <w:t>ご住所</w:t>
            </w:r>
          </w:p>
        </w:tc>
        <w:tc>
          <w:tcPr>
            <w:tcW w:w="8368" w:type="dxa"/>
            <w:tcBorders>
              <w:bottom w:val="single" w:sz="4" w:space="0" w:color="auto"/>
            </w:tcBorders>
          </w:tcPr>
          <w:p w14:paraId="339FCEF8" w14:textId="77777777" w:rsidR="00FC2DD6" w:rsidRPr="00C061BF" w:rsidRDefault="00FC2DD6" w:rsidP="00AC75C5">
            <w:pPr>
              <w:rPr>
                <w:sz w:val="24"/>
                <w:szCs w:val="32"/>
              </w:rPr>
            </w:pPr>
          </w:p>
        </w:tc>
      </w:tr>
      <w:tr w:rsidR="00FC2DD6" w14:paraId="05094D7E" w14:textId="77777777" w:rsidTr="00AC75C5">
        <w:tc>
          <w:tcPr>
            <w:tcW w:w="988" w:type="dxa"/>
            <w:vAlign w:val="center"/>
          </w:tcPr>
          <w:p w14:paraId="1A62E548" w14:textId="77777777" w:rsidR="00FC2DD6" w:rsidRPr="00C061BF" w:rsidRDefault="00FC2DD6" w:rsidP="00AC75C5">
            <w:pPr>
              <w:spacing w:line="300" w:lineRule="exact"/>
              <w:rPr>
                <w:rFonts w:ascii="メイリオ" w:eastAsia="メイリオ" w:hAnsi="メイリオ"/>
                <w:sz w:val="24"/>
                <w:szCs w:val="32"/>
              </w:rPr>
            </w:pPr>
          </w:p>
        </w:tc>
        <w:tc>
          <w:tcPr>
            <w:tcW w:w="8368" w:type="dxa"/>
            <w:tcBorders>
              <w:top w:val="single" w:sz="4" w:space="0" w:color="auto"/>
            </w:tcBorders>
          </w:tcPr>
          <w:p w14:paraId="5F02AF3B" w14:textId="77777777" w:rsidR="00FC2DD6" w:rsidRPr="00C061BF" w:rsidRDefault="00FC2DD6" w:rsidP="00FC2DD6">
            <w:pPr>
              <w:spacing w:line="300" w:lineRule="exact"/>
              <w:rPr>
                <w:sz w:val="24"/>
                <w:szCs w:val="32"/>
              </w:rPr>
            </w:pPr>
            <w:r w:rsidRPr="007544F1">
              <w:rPr>
                <w:rFonts w:hint="eastAsia"/>
              </w:rPr>
              <w:t>法人その他の団体にあっては、主たる事務所の所在地</w:t>
            </w:r>
          </w:p>
        </w:tc>
      </w:tr>
    </w:tbl>
    <w:p w14:paraId="50EE9332" w14:textId="77777777" w:rsidR="00C061BF" w:rsidRDefault="00C061BF"/>
    <w:tbl>
      <w:tblPr>
        <w:tblStyle w:val="af0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62189" w14:paraId="6264B04E" w14:textId="77777777" w:rsidTr="00045D30">
        <w:trPr>
          <w:trHeight w:val="70"/>
        </w:trPr>
        <w:tc>
          <w:tcPr>
            <w:tcW w:w="9322" w:type="dxa"/>
          </w:tcPr>
          <w:p w14:paraId="6B91B662" w14:textId="20F75650" w:rsidR="00862189" w:rsidRPr="00C061BF" w:rsidRDefault="003940C7" w:rsidP="00C061BF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32"/>
              </w:rPr>
            </w:pPr>
            <w:r>
              <w:rPr>
                <w:rFonts w:ascii="メイリオ" w:eastAsia="メイリオ" w:hAnsi="メイリオ" w:hint="eastAsia"/>
                <w:sz w:val="24"/>
                <w:szCs w:val="32"/>
              </w:rPr>
              <w:t>配慮</w:t>
            </w:r>
            <w:r w:rsidR="00862189" w:rsidRPr="00B37022">
              <w:rPr>
                <w:rFonts w:ascii="メイリオ" w:eastAsia="メイリオ" w:hAnsi="メイリオ" w:hint="eastAsia"/>
                <w:sz w:val="24"/>
                <w:szCs w:val="32"/>
              </w:rPr>
              <w:t>書</w:t>
            </w:r>
            <w:r w:rsidR="00862189" w:rsidRPr="00C061BF">
              <w:rPr>
                <w:rFonts w:ascii="メイリオ" w:eastAsia="メイリオ" w:hAnsi="メイリオ" w:hint="eastAsia"/>
                <w:sz w:val="24"/>
                <w:szCs w:val="32"/>
              </w:rPr>
              <w:t>についての環境の保全の見地からのご意見</w:t>
            </w:r>
          </w:p>
          <w:p w14:paraId="500EC9E8" w14:textId="77777777" w:rsidR="00862189" w:rsidRDefault="00862189" w:rsidP="00C061BF">
            <w:pPr>
              <w:jc w:val="center"/>
              <w:rPr>
                <w:sz w:val="24"/>
                <w:szCs w:val="32"/>
              </w:rPr>
            </w:pPr>
            <w:r w:rsidRPr="007544F1">
              <w:rPr>
                <w:rFonts w:hint="eastAsia"/>
              </w:rPr>
              <w:t>（日本語により意見の理由を含めて記載してください。）</w:t>
            </w:r>
          </w:p>
        </w:tc>
      </w:tr>
      <w:tr w:rsidR="00862189" w14:paraId="02D04FF9" w14:textId="77777777" w:rsidTr="00045D30">
        <w:trPr>
          <w:trHeight w:val="70"/>
        </w:trPr>
        <w:tc>
          <w:tcPr>
            <w:tcW w:w="9322" w:type="dxa"/>
          </w:tcPr>
          <w:p w14:paraId="4BCC972C" w14:textId="77777777" w:rsidR="00862189" w:rsidRPr="007544F1" w:rsidRDefault="00862189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862189" w14:paraId="5C1304F3" w14:textId="77777777" w:rsidTr="00045D30">
        <w:trPr>
          <w:trHeight w:val="70"/>
        </w:trPr>
        <w:tc>
          <w:tcPr>
            <w:tcW w:w="9322" w:type="dxa"/>
          </w:tcPr>
          <w:p w14:paraId="0C98C6E5" w14:textId="77777777" w:rsidR="00862189" w:rsidRPr="007544F1" w:rsidRDefault="00862189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862189" w14:paraId="21015DBF" w14:textId="77777777" w:rsidTr="00045D30">
        <w:trPr>
          <w:trHeight w:val="70"/>
        </w:trPr>
        <w:tc>
          <w:tcPr>
            <w:tcW w:w="9322" w:type="dxa"/>
          </w:tcPr>
          <w:p w14:paraId="60B1D33B" w14:textId="77777777" w:rsidR="00862189" w:rsidRPr="007544F1" w:rsidRDefault="00862189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862189" w14:paraId="6A5CBBDA" w14:textId="77777777" w:rsidTr="00045D30">
        <w:trPr>
          <w:trHeight w:val="70"/>
        </w:trPr>
        <w:tc>
          <w:tcPr>
            <w:tcW w:w="9322" w:type="dxa"/>
          </w:tcPr>
          <w:p w14:paraId="4C761DA9" w14:textId="77777777" w:rsidR="00862189" w:rsidRPr="007544F1" w:rsidRDefault="00862189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862189" w14:paraId="3C8EF3C9" w14:textId="77777777" w:rsidTr="00045D30">
        <w:trPr>
          <w:trHeight w:val="70"/>
        </w:trPr>
        <w:tc>
          <w:tcPr>
            <w:tcW w:w="9322" w:type="dxa"/>
          </w:tcPr>
          <w:p w14:paraId="029F83C6" w14:textId="77777777" w:rsidR="00862189" w:rsidRPr="007544F1" w:rsidRDefault="00862189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862189" w14:paraId="39F6695C" w14:textId="77777777" w:rsidTr="00045D30">
        <w:trPr>
          <w:trHeight w:val="70"/>
        </w:trPr>
        <w:tc>
          <w:tcPr>
            <w:tcW w:w="9322" w:type="dxa"/>
          </w:tcPr>
          <w:p w14:paraId="532B29FB" w14:textId="77777777" w:rsidR="00862189" w:rsidRPr="007544F1" w:rsidRDefault="00862189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862189" w14:paraId="2DA2DC20" w14:textId="77777777" w:rsidTr="00045D30">
        <w:trPr>
          <w:trHeight w:val="70"/>
        </w:trPr>
        <w:tc>
          <w:tcPr>
            <w:tcW w:w="9322" w:type="dxa"/>
          </w:tcPr>
          <w:p w14:paraId="3D34CCD5" w14:textId="77777777" w:rsidR="00862189" w:rsidRPr="007544F1" w:rsidRDefault="00862189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862189" w14:paraId="41119947" w14:textId="77777777" w:rsidTr="00045D30">
        <w:trPr>
          <w:trHeight w:val="70"/>
        </w:trPr>
        <w:tc>
          <w:tcPr>
            <w:tcW w:w="9322" w:type="dxa"/>
          </w:tcPr>
          <w:p w14:paraId="5BE37BCF" w14:textId="77777777" w:rsidR="00862189" w:rsidRPr="007544F1" w:rsidRDefault="00862189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C061BF" w14:paraId="2B328054" w14:textId="77777777" w:rsidTr="00045D30">
        <w:trPr>
          <w:trHeight w:val="70"/>
        </w:trPr>
        <w:tc>
          <w:tcPr>
            <w:tcW w:w="9322" w:type="dxa"/>
          </w:tcPr>
          <w:p w14:paraId="5B3213E8" w14:textId="77777777" w:rsidR="00C061BF" w:rsidRPr="007544F1" w:rsidRDefault="00C061BF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</w:tbl>
    <w:p w14:paraId="4B71D036" w14:textId="77777777" w:rsidR="00D76D43" w:rsidRPr="00B37022" w:rsidRDefault="00D76D43" w:rsidP="009B0558">
      <w:pPr>
        <w:spacing w:line="260" w:lineRule="exact"/>
        <w:ind w:left="660" w:hangingChars="300" w:hanging="660"/>
        <w:rPr>
          <w:sz w:val="22"/>
          <w:szCs w:val="28"/>
        </w:rPr>
      </w:pPr>
      <w:r w:rsidRPr="00B37022">
        <w:rPr>
          <w:rFonts w:hint="eastAsia"/>
          <w:sz w:val="22"/>
          <w:szCs w:val="28"/>
        </w:rPr>
        <w:t>注</w:t>
      </w:r>
      <w:r w:rsidRPr="00B37022">
        <w:rPr>
          <w:rFonts w:hint="eastAsia"/>
          <w:sz w:val="22"/>
          <w:szCs w:val="28"/>
        </w:rPr>
        <w:t>1</w:t>
      </w:r>
      <w:r w:rsidRPr="00B37022">
        <w:rPr>
          <w:rFonts w:hint="eastAsia"/>
          <w:sz w:val="22"/>
          <w:szCs w:val="28"/>
        </w:rPr>
        <w:t xml:space="preserve">　お名前、ご住所の記入をお願いします。本用紙の情報は、個人情報保護の観点から適切に取り扱いいたします。</w:t>
      </w:r>
    </w:p>
    <w:p w14:paraId="684D7C36" w14:textId="22B6B604" w:rsidR="00D76D43" w:rsidRPr="00B37022" w:rsidRDefault="007544F1" w:rsidP="009B0558">
      <w:pPr>
        <w:spacing w:line="260" w:lineRule="exact"/>
        <w:ind w:left="660" w:hangingChars="300" w:hanging="660"/>
        <w:rPr>
          <w:sz w:val="22"/>
          <w:szCs w:val="28"/>
        </w:rPr>
      </w:pPr>
      <w:r w:rsidRPr="00B37022">
        <w:rPr>
          <w:rFonts w:hint="eastAsia"/>
          <w:sz w:val="22"/>
          <w:szCs w:val="28"/>
        </w:rPr>
        <w:t>注</w:t>
      </w:r>
      <w:r w:rsidRPr="00B37022">
        <w:rPr>
          <w:rFonts w:hint="eastAsia"/>
          <w:sz w:val="22"/>
          <w:szCs w:val="28"/>
        </w:rPr>
        <w:t>2</w:t>
      </w:r>
      <w:r w:rsidRPr="00B37022">
        <w:rPr>
          <w:rFonts w:hint="eastAsia"/>
          <w:sz w:val="22"/>
          <w:szCs w:val="28"/>
        </w:rPr>
        <w:t xml:space="preserve">　この用紙に書ききれない場合は、裏面又は同じ大きさ（</w:t>
      </w:r>
      <w:r w:rsidRPr="00B37022">
        <w:rPr>
          <w:rFonts w:hint="eastAsia"/>
          <w:sz w:val="22"/>
          <w:szCs w:val="28"/>
        </w:rPr>
        <w:t>A4</w:t>
      </w:r>
      <w:r w:rsidRPr="00B37022">
        <w:rPr>
          <w:rFonts w:hint="eastAsia"/>
          <w:sz w:val="22"/>
          <w:szCs w:val="28"/>
        </w:rPr>
        <w:t>サイズ）の用紙をお使いく</w:t>
      </w:r>
      <w:r w:rsidRPr="00B37022">
        <w:rPr>
          <w:rFonts w:hint="eastAsia"/>
          <w:sz w:val="22"/>
          <w:szCs w:val="28"/>
        </w:rPr>
        <w:lastRenderedPageBreak/>
        <w:t>ださい。</w:t>
      </w:r>
    </w:p>
    <w:sectPr w:rsidR="00D76D43" w:rsidRPr="00B37022" w:rsidSect="00FC2DD6">
      <w:footerReference w:type="even" r:id="rId10"/>
      <w:footerReference w:type="default" r:id="rId11"/>
      <w:pgSz w:w="11907" w:h="16839" w:code="9"/>
      <w:pgMar w:top="1418" w:right="1418" w:bottom="1418" w:left="1418" w:header="851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D8C3" w14:textId="77777777" w:rsidR="006B030B" w:rsidRDefault="006B030B">
      <w:r>
        <w:separator/>
      </w:r>
    </w:p>
  </w:endnote>
  <w:endnote w:type="continuationSeparator" w:id="0">
    <w:p w14:paraId="4B1675C1" w14:textId="77777777" w:rsidR="006B030B" w:rsidRDefault="006B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D9AF" w14:textId="77777777" w:rsidR="004B27E3" w:rsidRDefault="004709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6E1C">
      <w:rPr>
        <w:rStyle w:val="a6"/>
        <w:noProof/>
      </w:rPr>
      <w:t>1</w:t>
    </w:r>
    <w:r>
      <w:rPr>
        <w:rStyle w:val="a6"/>
      </w:rPr>
      <w:fldChar w:fldCharType="end"/>
    </w:r>
  </w:p>
  <w:p w14:paraId="49CCC951" w14:textId="77777777" w:rsidR="004B27E3" w:rsidRDefault="004B27E3">
    <w:pPr>
      <w:pStyle w:val="a4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B87A" w14:textId="77777777" w:rsidR="004B27E3" w:rsidRDefault="004B27E3" w:rsidP="00B40E0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003A" w14:textId="77777777" w:rsidR="006B030B" w:rsidRDefault="006B030B">
      <w:r>
        <w:separator/>
      </w:r>
    </w:p>
  </w:footnote>
  <w:footnote w:type="continuationSeparator" w:id="0">
    <w:p w14:paraId="35653CC4" w14:textId="77777777" w:rsidR="006B030B" w:rsidRDefault="006B0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127A0"/>
    <w:multiLevelType w:val="multilevel"/>
    <w:tmpl w:val="9AC2A2E0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680" w:hanging="572"/>
      </w:pPr>
      <w:rPr>
        <w:rFonts w:hint="eastAsia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811" w:hanging="703"/>
      </w:pPr>
      <w:rPr>
        <w:rFonts w:hint="eastAsia"/>
      </w:rPr>
    </w:lvl>
    <w:lvl w:ilvl="3">
      <w:start w:val="1"/>
      <w:numFmt w:val="decimal"/>
      <w:pStyle w:val="4"/>
      <w:suff w:val="nothing"/>
      <w:lvlText w:val="(%4)　"/>
      <w:lvlJc w:val="left"/>
      <w:pPr>
        <w:ind w:left="885" w:hanging="465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34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 w16cid:durableId="871649309">
    <w:abstractNumId w:val="0"/>
  </w:num>
  <w:num w:numId="2" w16cid:durableId="267589204">
    <w:abstractNumId w:val="0"/>
  </w:num>
  <w:num w:numId="3" w16cid:durableId="46492784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熊野 聡嗣">
    <w15:presenceInfo w15:providerId="AD" w15:userId="S::Kumano@tc.kyuei.co.jp::1fab7660-7050-47fa-8cf8-242c4d101d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attachedTemplate r:id="rId1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43"/>
    <w:rsid w:val="00004C09"/>
    <w:rsid w:val="00045D30"/>
    <w:rsid w:val="000704F1"/>
    <w:rsid w:val="00076E1C"/>
    <w:rsid w:val="000A5340"/>
    <w:rsid w:val="0011620D"/>
    <w:rsid w:val="002008FB"/>
    <w:rsid w:val="0029769B"/>
    <w:rsid w:val="002C70E2"/>
    <w:rsid w:val="003940C7"/>
    <w:rsid w:val="003C0AD9"/>
    <w:rsid w:val="0047095B"/>
    <w:rsid w:val="004B27E3"/>
    <w:rsid w:val="005E5341"/>
    <w:rsid w:val="00611A3B"/>
    <w:rsid w:val="0067466B"/>
    <w:rsid w:val="006B030B"/>
    <w:rsid w:val="006E2DB4"/>
    <w:rsid w:val="007544F1"/>
    <w:rsid w:val="0078244D"/>
    <w:rsid w:val="00862189"/>
    <w:rsid w:val="008A4159"/>
    <w:rsid w:val="009345E8"/>
    <w:rsid w:val="009B0558"/>
    <w:rsid w:val="00B37022"/>
    <w:rsid w:val="00B40E0C"/>
    <w:rsid w:val="00C061BF"/>
    <w:rsid w:val="00D5039C"/>
    <w:rsid w:val="00D76D43"/>
    <w:rsid w:val="00FC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FCA0C9"/>
  <w15:docId w15:val="{6D744EF9-40FA-476D-908D-C794689F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10"/>
    <w:qFormat/>
    <w:pPr>
      <w:keepNext/>
      <w:keepLines/>
      <w:widowControl/>
      <w:numPr>
        <w:numId w:val="1"/>
      </w:numPr>
      <w:snapToGrid w:val="0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0"/>
    <w:next w:val="20"/>
    <w:qFormat/>
    <w:pPr>
      <w:keepNext/>
      <w:keepLines/>
      <w:widowControl/>
      <w:numPr>
        <w:ilvl w:val="1"/>
        <w:numId w:val="1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30"/>
    <w:qFormat/>
    <w:pPr>
      <w:keepNext/>
      <w:keepLines/>
      <w:widowControl/>
      <w:numPr>
        <w:ilvl w:val="2"/>
        <w:numId w:val="1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40"/>
    <w:qFormat/>
    <w:pPr>
      <w:keepNext/>
      <w:keepLines/>
      <w:widowControl/>
      <w:numPr>
        <w:ilvl w:val="3"/>
        <w:numId w:val="1"/>
      </w:numPr>
      <w:outlineLvl w:val="3"/>
    </w:pPr>
    <w:rPr>
      <w:rFonts w:ascii="Arial" w:eastAsia="ＭＳ ゴシック" w:hAnsi="Arial"/>
      <w:bCs/>
    </w:rPr>
  </w:style>
  <w:style w:type="paragraph" w:styleId="5">
    <w:name w:val="heading 5"/>
    <w:basedOn w:val="a0"/>
    <w:next w:val="50"/>
    <w:qFormat/>
    <w:pPr>
      <w:keepNext/>
      <w:keepLines/>
      <w:widowControl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60"/>
    <w:qFormat/>
    <w:pPr>
      <w:keepNext/>
      <w:keepLines/>
      <w:widowControl/>
      <w:numPr>
        <w:ilvl w:val="5"/>
        <w:numId w:val="1"/>
      </w:numPr>
      <w:outlineLvl w:val="5"/>
    </w:pPr>
    <w:rPr>
      <w:rFonts w:ascii="Arial" w:eastAsia="ＭＳ ゴシック" w:hAnsi="Arial"/>
      <w:bCs/>
    </w:rPr>
  </w:style>
  <w:style w:type="paragraph" w:styleId="7">
    <w:name w:val="heading 7"/>
    <w:basedOn w:val="a0"/>
    <w:next w:val="70"/>
    <w:qFormat/>
    <w:pPr>
      <w:keepNext/>
      <w:keepLines/>
      <w:widowControl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80"/>
    <w:qFormat/>
    <w:pPr>
      <w:keepNext/>
      <w:keepLines/>
      <w:widowControl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90"/>
    <w:qFormat/>
    <w:pPr>
      <w:keepNext/>
      <w:keepLines/>
      <w:widowControl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</w:style>
  <w:style w:type="paragraph" w:customStyle="1" w:styleId="10">
    <w:name w:val="本文 1"/>
    <w:basedOn w:val="a0"/>
    <w:pPr>
      <w:widowControl/>
      <w:ind w:firstLineChars="100" w:firstLine="100"/>
    </w:pPr>
  </w:style>
  <w:style w:type="paragraph" w:styleId="20">
    <w:name w:val="Body Text 2"/>
    <w:basedOn w:val="a0"/>
    <w:semiHidden/>
    <w:pPr>
      <w:widowControl/>
      <w:ind w:leftChars="50" w:left="50" w:firstLineChars="100" w:firstLine="100"/>
    </w:pPr>
  </w:style>
  <w:style w:type="paragraph" w:styleId="30">
    <w:name w:val="Body Text 3"/>
    <w:basedOn w:val="a0"/>
    <w:semiHidden/>
    <w:pPr>
      <w:widowControl/>
      <w:ind w:leftChars="50" w:left="50" w:firstLineChars="100" w:firstLine="100"/>
    </w:pPr>
    <w:rPr>
      <w:szCs w:val="16"/>
    </w:rPr>
  </w:style>
  <w:style w:type="paragraph" w:customStyle="1" w:styleId="40">
    <w:name w:val="本文 4"/>
    <w:basedOn w:val="a0"/>
    <w:pPr>
      <w:widowControl/>
      <w:ind w:leftChars="200" w:left="200" w:firstLineChars="100" w:firstLine="100"/>
    </w:pPr>
  </w:style>
  <w:style w:type="paragraph" w:customStyle="1" w:styleId="50">
    <w:name w:val="本文 5"/>
    <w:basedOn w:val="a0"/>
    <w:pPr>
      <w:widowControl/>
      <w:ind w:leftChars="350" w:left="350" w:firstLineChars="100" w:firstLine="100"/>
    </w:pPr>
  </w:style>
  <w:style w:type="paragraph" w:customStyle="1" w:styleId="60">
    <w:name w:val="本文 6"/>
    <w:basedOn w:val="a0"/>
    <w:pPr>
      <w:widowControl/>
      <w:ind w:leftChars="350" w:left="350" w:firstLineChars="100" w:firstLine="100"/>
    </w:pPr>
  </w:style>
  <w:style w:type="paragraph" w:customStyle="1" w:styleId="70">
    <w:name w:val="本文 7"/>
    <w:basedOn w:val="a0"/>
    <w:pPr>
      <w:widowControl/>
      <w:ind w:leftChars="400" w:left="400" w:firstLineChars="100" w:firstLine="100"/>
    </w:pPr>
  </w:style>
  <w:style w:type="paragraph" w:customStyle="1" w:styleId="80">
    <w:name w:val="本文 8"/>
    <w:basedOn w:val="a0"/>
    <w:pPr>
      <w:widowControl/>
      <w:ind w:leftChars="450" w:left="450" w:firstLineChars="100" w:firstLine="100"/>
    </w:pPr>
  </w:style>
  <w:style w:type="paragraph" w:customStyle="1" w:styleId="90">
    <w:name w:val="本文 9"/>
    <w:basedOn w:val="a"/>
    <w:pPr>
      <w:widowControl/>
      <w:ind w:leftChars="500" w:left="500" w:firstLineChars="100" w:firstLine="10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  <w:jc w:val="right"/>
    </w:pPr>
  </w:style>
  <w:style w:type="character" w:styleId="a6">
    <w:name w:val="page number"/>
    <w:basedOn w:val="a1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caption"/>
    <w:basedOn w:val="a0"/>
    <w:next w:val="a"/>
    <w:qFormat/>
    <w:pPr>
      <w:keepLines/>
      <w:spacing w:beforeLines="50" w:before="50" w:afterLines="50" w:after="50"/>
      <w:jc w:val="center"/>
    </w:pPr>
    <w:rPr>
      <w:rFonts w:ascii="Arial" w:eastAsia="ＭＳ ゴシック" w:hAnsi="Arial"/>
      <w:bCs/>
      <w:szCs w:val="20"/>
    </w:rPr>
  </w:style>
  <w:style w:type="paragraph" w:customStyle="1" w:styleId="21">
    <w:name w:val="タイトル 2"/>
    <w:basedOn w:val="a0"/>
    <w:next w:val="a"/>
    <w:pPr>
      <w:jc w:val="center"/>
    </w:pPr>
    <w:rPr>
      <w:rFonts w:ascii="Arial" w:eastAsia="ＭＳ ゴシック" w:hAnsi="Arial"/>
      <w:sz w:val="44"/>
    </w:rPr>
  </w:style>
  <w:style w:type="paragraph" w:customStyle="1" w:styleId="11">
    <w:name w:val="タイトル 1"/>
    <w:basedOn w:val="a0"/>
    <w:next w:val="a"/>
    <w:pPr>
      <w:jc w:val="center"/>
    </w:pPr>
    <w:rPr>
      <w:rFonts w:ascii="Arial" w:eastAsia="ＭＳ ゴシック" w:hAnsi="Arial"/>
      <w:sz w:val="48"/>
    </w:rPr>
  </w:style>
  <w:style w:type="paragraph" w:customStyle="1" w:styleId="31">
    <w:name w:val="タイトル 3"/>
    <w:basedOn w:val="a0"/>
    <w:next w:val="a"/>
    <w:pPr>
      <w:jc w:val="center"/>
    </w:pPr>
    <w:rPr>
      <w:rFonts w:ascii="Arial" w:eastAsia="ＭＳ ゴシック" w:hAnsi="Arial"/>
      <w:sz w:val="40"/>
    </w:rPr>
  </w:style>
  <w:style w:type="paragraph" w:customStyle="1" w:styleId="41">
    <w:name w:val="タイトル 4"/>
    <w:basedOn w:val="a0"/>
    <w:next w:val="a"/>
    <w:pPr>
      <w:jc w:val="center"/>
    </w:pPr>
    <w:rPr>
      <w:rFonts w:ascii="Arial" w:eastAsia="ＭＳ ゴシック" w:hAnsi="Arial"/>
      <w:sz w:val="24"/>
    </w:rPr>
  </w:style>
  <w:style w:type="paragraph" w:customStyle="1" w:styleId="a9">
    <w:name w:val="サマリー"/>
    <w:basedOn w:val="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customStyle="1" w:styleId="42">
    <w:name w:val="はじめに 4"/>
    <w:basedOn w:val="a0"/>
    <w:pPr>
      <w:widowControl/>
      <w:ind w:leftChars="100" w:left="700" w:hangingChars="600" w:hanging="600"/>
    </w:pPr>
    <w:rPr>
      <w:sz w:val="24"/>
    </w:rPr>
  </w:style>
  <w:style w:type="paragraph" w:customStyle="1" w:styleId="22">
    <w:name w:val="はじめに 2"/>
    <w:basedOn w:val="a0"/>
    <w:next w:val="42"/>
    <w:pPr>
      <w:keepNext/>
      <w:keepLines/>
      <w:widowControl/>
    </w:pPr>
    <w:rPr>
      <w:rFonts w:ascii="Arial" w:eastAsia="ＭＳ ゴシック" w:hAnsi="Arial"/>
      <w:sz w:val="24"/>
    </w:rPr>
  </w:style>
  <w:style w:type="paragraph" w:customStyle="1" w:styleId="32">
    <w:name w:val="はじめに 3"/>
    <w:basedOn w:val="a0"/>
    <w:pPr>
      <w:widowControl/>
      <w:ind w:firstLineChars="100" w:firstLine="100"/>
    </w:pPr>
    <w:rPr>
      <w:sz w:val="24"/>
    </w:rPr>
  </w:style>
  <w:style w:type="paragraph" w:customStyle="1" w:styleId="12">
    <w:name w:val="はじめに 1"/>
    <w:basedOn w:val="a0"/>
    <w:next w:val="32"/>
    <w:pPr>
      <w:keepNext/>
      <w:keepLines/>
      <w:widowControl/>
      <w:snapToGrid w:val="0"/>
    </w:pPr>
    <w:rPr>
      <w:rFonts w:ascii="Arial" w:eastAsia="ＭＳ ゴシック" w:hAnsi="Arial"/>
      <w:sz w:val="28"/>
    </w:rPr>
  </w:style>
  <w:style w:type="paragraph" w:styleId="13">
    <w:name w:val="toc 1"/>
    <w:basedOn w:val="a"/>
    <w:next w:val="a"/>
    <w:autoRedefine/>
    <w:semiHidden/>
    <w:pPr>
      <w:spacing w:beforeLines="100" w:before="100"/>
    </w:pPr>
    <w:rPr>
      <w:rFonts w:ascii="Arial" w:eastAsia="ＭＳ ゴシック" w:hAnsi="Arial"/>
      <w:sz w:val="24"/>
    </w:rPr>
  </w:style>
  <w:style w:type="paragraph" w:styleId="23">
    <w:name w:val="toc 2"/>
    <w:basedOn w:val="a"/>
    <w:next w:val="a"/>
    <w:autoRedefine/>
    <w:semiHidden/>
    <w:pPr>
      <w:spacing w:beforeLines="50" w:before="180"/>
      <w:ind w:leftChars="100" w:left="210"/>
    </w:pPr>
    <w:rPr>
      <w:rFonts w:ascii="Arial" w:eastAsia="ＭＳ ゴシック" w:hAnsi="Arial"/>
    </w:rPr>
  </w:style>
  <w:style w:type="paragraph" w:styleId="33">
    <w:name w:val="toc 3"/>
    <w:basedOn w:val="a"/>
    <w:next w:val="a"/>
    <w:autoRedefine/>
    <w:semiHidden/>
    <w:pPr>
      <w:ind w:leftChars="200" w:left="200"/>
    </w:pPr>
  </w:style>
  <w:style w:type="character" w:styleId="aa">
    <w:name w:val="Hyperlink"/>
    <w:basedOn w:val="a1"/>
    <w:semiHidden/>
    <w:rPr>
      <w:color w:val="0000FF"/>
      <w:u w:val="single"/>
    </w:rPr>
  </w:style>
  <w:style w:type="paragraph" w:styleId="43">
    <w:name w:val="toc 4"/>
    <w:basedOn w:val="a"/>
    <w:next w:val="a"/>
    <w:autoRedefine/>
    <w:semiHidden/>
    <w:pPr>
      <w:ind w:leftChars="300" w:left="630"/>
    </w:pPr>
  </w:style>
  <w:style w:type="paragraph" w:styleId="51">
    <w:name w:val="toc 5"/>
    <w:basedOn w:val="a"/>
    <w:next w:val="a"/>
    <w:autoRedefine/>
    <w:semiHidden/>
    <w:pPr>
      <w:ind w:leftChars="400" w:left="840"/>
    </w:pPr>
  </w:style>
  <w:style w:type="paragraph" w:styleId="61">
    <w:name w:val="toc 6"/>
    <w:basedOn w:val="a"/>
    <w:next w:val="a"/>
    <w:autoRedefine/>
    <w:semiHidden/>
    <w:pPr>
      <w:ind w:leftChars="500" w:left="1050"/>
    </w:pPr>
  </w:style>
  <w:style w:type="paragraph" w:styleId="71">
    <w:name w:val="toc 7"/>
    <w:basedOn w:val="a"/>
    <w:next w:val="a"/>
    <w:autoRedefine/>
    <w:semiHidden/>
    <w:pPr>
      <w:ind w:leftChars="600" w:left="1260"/>
    </w:pPr>
  </w:style>
  <w:style w:type="paragraph" w:styleId="81">
    <w:name w:val="toc 8"/>
    <w:basedOn w:val="a"/>
    <w:next w:val="a"/>
    <w:autoRedefine/>
    <w:semiHidden/>
    <w:pPr>
      <w:ind w:leftChars="700" w:left="1470"/>
    </w:pPr>
  </w:style>
  <w:style w:type="paragraph" w:styleId="91">
    <w:name w:val="toc 9"/>
    <w:basedOn w:val="a"/>
    <w:next w:val="a"/>
    <w:autoRedefine/>
    <w:semiHidden/>
    <w:pPr>
      <w:ind w:leftChars="800" w:left="1680"/>
    </w:pPr>
  </w:style>
  <w:style w:type="paragraph" w:customStyle="1" w:styleId="14">
    <w:name w:val="引用箇所 1"/>
    <w:basedOn w:val="a0"/>
    <w:next w:val="24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4">
    <w:name w:val="引用箇所 2"/>
    <w:basedOn w:val="a0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paragraph" w:customStyle="1" w:styleId="25">
    <w:name w:val="参考文献 2"/>
    <w:basedOn w:val="a0"/>
    <w:pPr>
      <w:widowControl/>
      <w:ind w:leftChars="350" w:left="350"/>
    </w:pPr>
  </w:style>
  <w:style w:type="paragraph" w:customStyle="1" w:styleId="15">
    <w:name w:val="参考文献 1"/>
    <w:basedOn w:val="a0"/>
    <w:next w:val="25"/>
    <w:pPr>
      <w:keepNext/>
      <w:keepLines/>
      <w:widowControl/>
      <w:ind w:leftChars="250" w:left="250"/>
    </w:pPr>
    <w:rPr>
      <w:rFonts w:ascii="Arial" w:eastAsia="ＭＳ ゴシック" w:hAnsi="Arial"/>
    </w:rPr>
  </w:style>
  <w:style w:type="paragraph" w:styleId="ab">
    <w:name w:val="Balloon Text"/>
    <w:basedOn w:val="a"/>
    <w:link w:val="ac"/>
    <w:uiPriority w:val="99"/>
    <w:semiHidden/>
    <w:unhideWhenUsed/>
    <w:rsid w:val="00076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076E1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1"/>
    <w:link w:val="a4"/>
    <w:uiPriority w:val="99"/>
    <w:rsid w:val="00B40E0C"/>
    <w:rPr>
      <w:kern w:val="2"/>
      <w:sz w:val="21"/>
      <w:szCs w:val="24"/>
    </w:rPr>
  </w:style>
  <w:style w:type="paragraph" w:styleId="ad">
    <w:name w:val="Subtitle"/>
    <w:basedOn w:val="a"/>
    <w:next w:val="a"/>
    <w:link w:val="ae"/>
    <w:uiPriority w:val="11"/>
    <w:qFormat/>
    <w:rsid w:val="00D76D43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e">
    <w:name w:val="副題 (文字)"/>
    <w:basedOn w:val="a1"/>
    <w:link w:val="ad"/>
    <w:uiPriority w:val="11"/>
    <w:rsid w:val="00D76D43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D76D43"/>
    <w:pPr>
      <w:ind w:leftChars="400" w:left="840"/>
    </w:pPr>
  </w:style>
  <w:style w:type="table" w:styleId="af0">
    <w:name w:val="Table Grid"/>
    <w:basedOn w:val="a2"/>
    <w:uiPriority w:val="59"/>
    <w:unhideWhenUsed/>
    <w:rsid w:val="0075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6E2D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574\Desktop\&#25163;&#24341;&#12365;&#12539;&#12460;&#12452;&#12489;&#12521;&#12452;&#12531;&#12539;&#21442;&#32771;&#36039;&#26009;\2010&#29256;&#22577;&#21578;&#26360;temp1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6c6a0e-c56a-41e6-bcec-d6f1095853cf" xsi:nil="true"/>
    <lcf76f155ced4ddcb4097134ff3c332f xmlns="ababc711-0cac-421d-b176-d4150e58281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629C281F305418A6812755A64C646" ma:contentTypeVersion="8" ma:contentTypeDescription="Create a new document." ma:contentTypeScope="" ma:versionID="46e947abbb02036f46ee62d0d83041e1">
  <xsd:schema xmlns:xsd="http://www.w3.org/2001/XMLSchema" xmlns:xs="http://www.w3.org/2001/XMLSchema" xmlns:p="http://schemas.microsoft.com/office/2006/metadata/properties" xmlns:ns2="ababc711-0cac-421d-b176-d4150e582818" xmlns:ns3="d26c6a0e-c56a-41e6-bcec-d6f1095853cf" targetNamespace="http://schemas.microsoft.com/office/2006/metadata/properties" ma:root="true" ma:fieldsID="ce94e78caefb68497842ad3bfc7678d9" ns2:_="" ns3:_="">
    <xsd:import namespace="ababc711-0cac-421d-b176-d4150e582818"/>
    <xsd:import namespace="d26c6a0e-c56a-41e6-bcec-d6f109585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bc711-0cac-421d-b176-d4150e582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60698f8-6a98-4fe8-8bef-68210f8740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6a0e-c56a-41e6-bcec-d6f1095853c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cd0cf65-7c24-47b8-8bd7-0ec4cda5635a}" ma:internalName="TaxCatchAll" ma:showField="CatchAllData" ma:web="d26c6a0e-c56a-41e6-bcec-d6f109585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D115D-820F-4423-8CAA-41E8624408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78313-4C29-4A30-9EA0-D9AA591C055A}">
  <ds:schemaRefs>
    <ds:schemaRef ds:uri="http://schemas.microsoft.com/office/2006/metadata/properties"/>
    <ds:schemaRef ds:uri="http://schemas.microsoft.com/office/infopath/2007/PartnerControls"/>
    <ds:schemaRef ds:uri="d26c6a0e-c56a-41e6-bcec-d6f1095853cf"/>
    <ds:schemaRef ds:uri="ababc711-0cac-421d-b176-d4150e582818"/>
  </ds:schemaRefs>
</ds:datastoreItem>
</file>

<file path=customXml/itemProps3.xml><?xml version="1.0" encoding="utf-8"?>
<ds:datastoreItem xmlns:ds="http://schemas.openxmlformats.org/officeDocument/2006/customXml" ds:itemID="{7FDF83B8-D4A4-4AED-9A61-C15636703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bc711-0cac-421d-b176-d4150e582818"/>
    <ds:schemaRef ds:uri="d26c6a0e-c56a-41e6-bcec-d6f109585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2010版報告書temp1</Template>
  <TotalTime>1</TotalTime>
  <Pages>1</Pages>
  <Words>447</Words>
  <Characters>126</Characters>
  <Application>Microsoft Office Word</Application>
  <DocSecurity>0</DocSecurity>
  <Lines>1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002574林 泰雄</dc:creator>
  <cp:lastModifiedBy>熊野 聡嗣</cp:lastModifiedBy>
  <cp:revision>2</cp:revision>
  <cp:lastPrinted>2022-03-18T04:46:00Z</cp:lastPrinted>
  <dcterms:created xsi:type="dcterms:W3CDTF">2022-09-21T00:59:00Z</dcterms:created>
  <dcterms:modified xsi:type="dcterms:W3CDTF">2022-09-21T00:59:00Z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0x010100627629C281F305418A6812755A64C646</vt:lpwstr>
  </property>
  <property fmtid="{D5CDD505-2E9C-101B-9397-08002B2CF9AE}" pid="3" name="MSIP_Label_acc0d476-a8a2-42a3-858f-585f04e963fe_Enabled">
    <vt:lpwstr>true</vt:lpwstr>
  </property>
  <property fmtid="{D5CDD505-2E9C-101B-9397-08002B2CF9AE}" pid="4" name="MSIP_Label_acc0d476-a8a2-42a3-858f-585f04e963fe_SetDate">
    <vt:lpwstr>2022-07-14T06:47:08Z</vt:lpwstr>
  </property>
  <property fmtid="{D5CDD505-2E9C-101B-9397-08002B2CF9AE}" pid="5" name="MSIP_Label_acc0d476-a8a2-42a3-858f-585f04e963fe_Method">
    <vt:lpwstr>Standard</vt:lpwstr>
  </property>
  <property fmtid="{D5CDD505-2E9C-101B-9397-08002B2CF9AE}" pid="6" name="MSIP_Label_acc0d476-a8a2-42a3-858f-585f04e963fe_Name">
    <vt:lpwstr>acc0d476-a8a2-42a3-858f-585f04e963fe</vt:lpwstr>
  </property>
  <property fmtid="{D5CDD505-2E9C-101B-9397-08002B2CF9AE}" pid="7" name="MSIP_Label_acc0d476-a8a2-42a3-858f-585f04e963fe_SiteId">
    <vt:lpwstr>0532e3ca-5510-49ca-a1ec-37a28a1a9c5a</vt:lpwstr>
  </property>
  <property fmtid="{D5CDD505-2E9C-101B-9397-08002B2CF9AE}" pid="8" name="MSIP_Label_acc0d476-a8a2-42a3-858f-585f04e963fe_ActionId">
    <vt:lpwstr>dc77b26d-4b51-4c97-9fb3-b99e2c0f30bc</vt:lpwstr>
  </property>
  <property fmtid="{D5CDD505-2E9C-101B-9397-08002B2CF9AE}" pid="9" name="MSIP_Label_acc0d476-a8a2-42a3-858f-585f04e963fe_ContentBits">
    <vt:lpwstr>0</vt:lpwstr>
  </property>
  <property fmtid="{D5CDD505-2E9C-101B-9397-08002B2CF9AE}" pid="10" name="MediaServiceImageTags">
    <vt:lpwstr/>
  </property>
</Properties>
</file>